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4" w:type="dxa"/>
        <w:tblLook w:val="0000" w:firstRow="0" w:lastRow="0" w:firstColumn="0" w:lastColumn="0" w:noHBand="0" w:noVBand="0"/>
      </w:tblPr>
      <w:tblGrid>
        <w:gridCol w:w="259"/>
        <w:gridCol w:w="3634"/>
        <w:gridCol w:w="1793"/>
        <w:gridCol w:w="4061"/>
      </w:tblGrid>
      <w:tr w:rsidR="00E63404" w:rsidTr="0010252E">
        <w:trPr>
          <w:trHeight w:val="1511"/>
        </w:trPr>
        <w:tc>
          <w:tcPr>
            <w:tcW w:w="3991" w:type="dxa"/>
            <w:gridSpan w:val="2"/>
          </w:tcPr>
          <w:p w:rsidR="00E63404" w:rsidRDefault="00E63404" w:rsidP="0010252E">
            <w:pPr>
              <w:jc w:val="center"/>
              <w:rPr>
                <w:b/>
                <w:sz w:val="20"/>
                <w:szCs w:val="20"/>
              </w:rPr>
            </w:pPr>
            <w:r>
              <w:rPr>
                <w:b/>
                <w:sz w:val="20"/>
                <w:szCs w:val="20"/>
              </w:rPr>
              <w:t>БАШКОРТОСТАН РЕСПУБЛИКА</w:t>
            </w:r>
            <w:r>
              <w:rPr>
                <w:b/>
                <w:sz w:val="20"/>
                <w:szCs w:val="20"/>
                <w:lang w:val="en-US"/>
              </w:rPr>
              <w:t>h</w:t>
            </w:r>
            <w:r>
              <w:rPr>
                <w:b/>
                <w:sz w:val="20"/>
                <w:szCs w:val="20"/>
              </w:rPr>
              <w:t xml:space="preserve">Ы БЛАГОВЕЩЕН РАЙОНЫ МУНИЦИПАЛЬ РАЙОНЫНЫҢ ИЛЬИНО – ПОЛЯНА АУЫЛ СОВЕТЫ </w:t>
            </w:r>
            <w:proofErr w:type="gramStart"/>
            <w:r>
              <w:rPr>
                <w:b/>
                <w:sz w:val="20"/>
                <w:szCs w:val="20"/>
              </w:rPr>
              <w:t>АУЫЛ  БИЛӘМӘҺЕ</w:t>
            </w:r>
            <w:proofErr w:type="gramEnd"/>
            <w:r>
              <w:rPr>
                <w:b/>
                <w:sz w:val="20"/>
                <w:szCs w:val="20"/>
              </w:rPr>
              <w:t xml:space="preserve"> ХАКИМИӘТЕ</w:t>
            </w:r>
          </w:p>
          <w:p w:rsidR="00E63404" w:rsidRPr="001E181A" w:rsidRDefault="00E63404" w:rsidP="0010252E">
            <w:pPr>
              <w:tabs>
                <w:tab w:val="left" w:pos="405"/>
                <w:tab w:val="center" w:pos="1988"/>
              </w:tabs>
              <w:jc w:val="center"/>
              <w:rPr>
                <w:sz w:val="20"/>
                <w:szCs w:val="20"/>
              </w:rPr>
            </w:pPr>
            <w:r>
              <w:t xml:space="preserve"> </w:t>
            </w:r>
            <w:r>
              <w:rPr>
                <w:sz w:val="20"/>
                <w:szCs w:val="20"/>
              </w:rPr>
              <w:t>Советская урамы, 12, Ильино - Поляна, а, Благовещен районы, РБ, 453447</w:t>
            </w:r>
          </w:p>
        </w:tc>
        <w:tc>
          <w:tcPr>
            <w:tcW w:w="1824" w:type="dxa"/>
          </w:tcPr>
          <w:p w:rsidR="00E63404" w:rsidRDefault="00E63404" w:rsidP="0010252E">
            <w:pPr>
              <w:spacing w:line="360" w:lineRule="auto"/>
              <w:jc w:val="center"/>
            </w:pPr>
            <w:r>
              <w:rPr>
                <w:rFonts w:ascii="Calibri" w:hAnsi="Calibri"/>
                <w:noProof/>
                <w:lang w:eastAsia="ru-RU"/>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075" cy="771525"/>
                          </a:xfrm>
                          <a:prstGeom prst="rect">
                            <a:avLst/>
                          </a:prstGeom>
                          <a:noFill/>
                        </pic:spPr>
                      </pic:pic>
                    </a:graphicData>
                  </a:graphic>
                </wp:anchor>
              </w:drawing>
            </w:r>
          </w:p>
        </w:tc>
        <w:tc>
          <w:tcPr>
            <w:tcW w:w="4150" w:type="dxa"/>
          </w:tcPr>
          <w:p w:rsidR="00E63404" w:rsidRDefault="00E63404" w:rsidP="0010252E">
            <w:pPr>
              <w:jc w:val="center"/>
              <w:rPr>
                <w:b/>
                <w:sz w:val="20"/>
                <w:szCs w:val="20"/>
              </w:rPr>
            </w:pPr>
            <w:r>
              <w:rPr>
                <w:b/>
                <w:sz w:val="20"/>
                <w:szCs w:val="20"/>
              </w:rPr>
              <w:t>АДМИНИСТРАЦИЯ СЕЛЬСКОГО ПОСЕЛЕНИЯ ИЛЬИНО - ПОЛЯНСКИЙ СЕЛЬСОВЕТ МУНИЦИПАЛЬНОГО РАЙОНА БЛАГОВЕЩЕНСКИЙ РАЙОН РЕСПУБЛИКИ БАШКОРТОСТАН</w:t>
            </w:r>
          </w:p>
          <w:p w:rsidR="00E63404" w:rsidRPr="00713BFE" w:rsidRDefault="00E63404" w:rsidP="0010252E">
            <w:pPr>
              <w:jc w:val="center"/>
              <w:rPr>
                <w:sz w:val="20"/>
                <w:szCs w:val="20"/>
              </w:rPr>
            </w:pPr>
            <w:r>
              <w:rPr>
                <w:sz w:val="20"/>
                <w:szCs w:val="20"/>
              </w:rPr>
              <w:t>ул. Советская, д.12, с. Ильино – Поляна Благовещенского района, РБ,453447</w:t>
            </w:r>
          </w:p>
        </w:tc>
      </w:tr>
      <w:tr w:rsidR="00E63404" w:rsidTr="0010252E">
        <w:tblPrEx>
          <w:tblBorders>
            <w:top w:val="triple" w:sz="4" w:space="0" w:color="auto"/>
          </w:tblBorders>
        </w:tblPrEx>
        <w:trPr>
          <w:gridBefore w:val="1"/>
          <w:wBefore w:w="262" w:type="dxa"/>
          <w:trHeight w:val="100"/>
        </w:trPr>
        <w:tc>
          <w:tcPr>
            <w:tcW w:w="9703" w:type="dxa"/>
            <w:gridSpan w:val="3"/>
            <w:tcBorders>
              <w:top w:val="triple" w:sz="4" w:space="0" w:color="auto"/>
              <w:left w:val="nil"/>
              <w:bottom w:val="nil"/>
              <w:right w:val="nil"/>
            </w:tcBorders>
          </w:tcPr>
          <w:p w:rsidR="00E63404" w:rsidRPr="00E63404" w:rsidRDefault="00E63404" w:rsidP="009F7893">
            <w:pPr>
              <w:jc w:val="center"/>
              <w:rPr>
                <w:b/>
              </w:rPr>
            </w:pPr>
          </w:p>
        </w:tc>
      </w:tr>
    </w:tbl>
    <w:p w:rsidR="00E63404" w:rsidRDefault="00E63404" w:rsidP="00E63404">
      <w:pPr>
        <w:pStyle w:val="af3"/>
        <w:spacing w:line="360" w:lineRule="auto"/>
        <w:jc w:val="center"/>
        <w:rPr>
          <w:b/>
          <w:caps/>
          <w:lang w:val="be-BY"/>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Pr="00CB216A">
        <w:rPr>
          <w:b/>
          <w:lang w:val="be-BY"/>
        </w:rPr>
        <w:t xml:space="preserve"> К</w:t>
      </w:r>
      <w:r w:rsidRPr="00CB216A">
        <w:rPr>
          <w:b/>
          <w:caps/>
          <w:lang w:val="be-BY"/>
        </w:rPr>
        <w:t>арар</w:t>
      </w:r>
      <w:r w:rsidRPr="00CB216A">
        <w:rPr>
          <w:b/>
          <w:caps/>
          <w:lang w:val="be-BY"/>
        </w:rPr>
        <w:tab/>
        <w:t xml:space="preserve">                                                     </w:t>
      </w:r>
      <w:r w:rsidRPr="00CB216A">
        <w:rPr>
          <w:b/>
          <w:lang w:val="be-BY"/>
        </w:rPr>
        <w:t xml:space="preserve">                    </w:t>
      </w:r>
      <w:r w:rsidRPr="00CB216A">
        <w:rPr>
          <w:b/>
          <w:caps/>
          <w:lang w:val="be-BY"/>
        </w:rPr>
        <w:t>постановление</w:t>
      </w:r>
    </w:p>
    <w:p w:rsidR="009F7893" w:rsidRPr="00C03AA9" w:rsidRDefault="009F7893" w:rsidP="009F7893">
      <w:pPr>
        <w:jc w:val="center"/>
        <w:rPr>
          <w:b/>
        </w:rPr>
      </w:pPr>
      <w:r>
        <w:rPr>
          <w:b/>
        </w:rPr>
        <w:t>25</w:t>
      </w:r>
      <w:r w:rsidRPr="00C03AA9">
        <w:rPr>
          <w:b/>
        </w:rPr>
        <w:t xml:space="preserve"> </w:t>
      </w:r>
      <w:r>
        <w:rPr>
          <w:b/>
        </w:rPr>
        <w:t>апреля 2022</w:t>
      </w:r>
      <w:r w:rsidRPr="00C03AA9">
        <w:rPr>
          <w:b/>
        </w:rPr>
        <w:t xml:space="preserve"> й                  № </w:t>
      </w:r>
      <w:r>
        <w:rPr>
          <w:b/>
        </w:rPr>
        <w:t>30</w:t>
      </w:r>
      <w:r w:rsidRPr="00C03AA9">
        <w:rPr>
          <w:b/>
        </w:rPr>
        <w:t xml:space="preserve">                   </w:t>
      </w:r>
      <w:proofErr w:type="gramStart"/>
      <w:r>
        <w:rPr>
          <w:b/>
        </w:rPr>
        <w:t xml:space="preserve">25 </w:t>
      </w:r>
      <w:r w:rsidRPr="00C03AA9">
        <w:rPr>
          <w:b/>
        </w:rPr>
        <w:t xml:space="preserve"> </w:t>
      </w:r>
      <w:r>
        <w:rPr>
          <w:b/>
        </w:rPr>
        <w:t>апрель</w:t>
      </w:r>
      <w:proofErr w:type="gramEnd"/>
      <w:r>
        <w:rPr>
          <w:b/>
        </w:rPr>
        <w:t xml:space="preserve">  2022 </w:t>
      </w:r>
      <w:r w:rsidRPr="00C03AA9">
        <w:rPr>
          <w:b/>
        </w:rPr>
        <w:t>г.</w:t>
      </w:r>
    </w:p>
    <w:p w:rsidR="0055440C" w:rsidRDefault="005B77E7" w:rsidP="009F7893">
      <w:pPr>
        <w:widowControl w:val="0"/>
        <w:autoSpaceDE w:val="0"/>
        <w:autoSpaceDN w:val="0"/>
        <w:adjustRightInd w:val="0"/>
        <w:spacing w:before="100" w:beforeAutospacing="1" w:after="0" w:line="240" w:lineRule="auto"/>
        <w:ind w:right="113"/>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 xml:space="preserve">Предоставление разрешения на отклонение от </w:t>
      </w:r>
      <w:bookmarkStart w:id="0" w:name="_GoBack"/>
      <w:bookmarkEnd w:id="0"/>
      <w:r>
        <w:rPr>
          <w:b/>
          <w:bCs/>
        </w:rPr>
        <w:t>предельных параметров разрешенного строительства, реконструкции объектов капитального строительства</w:t>
      </w:r>
      <w:r>
        <w:rPr>
          <w:rFonts w:eastAsiaTheme="minorEastAsia"/>
          <w:b/>
          <w:bCs/>
        </w:rPr>
        <w:t>»</w:t>
      </w:r>
      <w:r w:rsidR="00FE67E3">
        <w:rPr>
          <w:b/>
          <w:bCs/>
        </w:rPr>
        <w:t xml:space="preserve"> </w:t>
      </w:r>
      <w:r>
        <w:rPr>
          <w:b/>
          <w:bCs/>
        </w:rPr>
        <w:t xml:space="preserve">в </w:t>
      </w:r>
      <w:r w:rsidR="00FE67E3">
        <w:rPr>
          <w:b/>
          <w:bCs/>
        </w:rPr>
        <w:t>сельском поселении Ильино -Полянский сельсовет муниципального района Благовещенский район Республики Башкортостан</w:t>
      </w:r>
    </w:p>
    <w:p w:rsidR="009F7893" w:rsidRPr="00FE67E3" w:rsidRDefault="009F7893" w:rsidP="009F7893">
      <w:pPr>
        <w:widowControl w:val="0"/>
        <w:autoSpaceDE w:val="0"/>
        <w:autoSpaceDN w:val="0"/>
        <w:adjustRightInd w:val="0"/>
        <w:spacing w:before="100" w:beforeAutospacing="1" w:after="0" w:line="240" w:lineRule="auto"/>
        <w:ind w:right="113"/>
        <w:jc w:val="center"/>
        <w:rPr>
          <w:b/>
          <w:bCs/>
        </w:rPr>
      </w:pPr>
    </w:p>
    <w:p w:rsidR="0055440C" w:rsidRDefault="005B77E7" w:rsidP="00FE67E3">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w:t>
      </w:r>
      <w:r w:rsidRPr="00D96939">
        <w:rPr>
          <w:sz w:val="24"/>
          <w:szCs w:val="24"/>
        </w:rPr>
        <w:t>Республики</w:t>
      </w:r>
      <w:r>
        <w:t xml:space="preserve">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E67E3">
        <w:t>сельского поселения Ильино-Полянский сельсовет муниципального района Благовещенский район Республики Башкортостан</w:t>
      </w:r>
    </w:p>
    <w:p w:rsidR="0055440C" w:rsidRDefault="0055440C">
      <w:pPr>
        <w:pStyle w:val="33"/>
        <w:ind w:firstLine="709"/>
        <w:rPr>
          <w:szCs w:val="28"/>
        </w:rPr>
      </w:pPr>
    </w:p>
    <w:p w:rsidR="0055440C" w:rsidRDefault="005B77E7">
      <w:pPr>
        <w:pStyle w:val="33"/>
        <w:ind w:firstLine="709"/>
        <w:rPr>
          <w:szCs w:val="28"/>
        </w:rPr>
      </w:pPr>
      <w:r>
        <w:rPr>
          <w:szCs w:val="28"/>
        </w:rPr>
        <w:t>ПОСТАНОВЛЯЕТ:</w:t>
      </w:r>
    </w:p>
    <w:p w:rsidR="00FE67E3" w:rsidRDefault="005B77E7" w:rsidP="00FE67E3">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w:t>
      </w:r>
      <w:r w:rsidR="000B02DF">
        <w:t xml:space="preserve">  </w:t>
      </w:r>
      <w:r w:rsidR="00E63404">
        <w:t xml:space="preserve">                                               </w:t>
      </w:r>
      <w:r>
        <w:t xml:space="preserve">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0B02DF">
        <w:rPr>
          <w:rFonts w:eastAsiaTheme="minorEastAsia"/>
          <w:bCs/>
        </w:rPr>
        <w:t xml:space="preserve"> </w:t>
      </w:r>
      <w:r w:rsidRPr="000B02DF">
        <w:rPr>
          <w:bCs/>
        </w:rPr>
        <w:t xml:space="preserve">в </w:t>
      </w:r>
      <w:r w:rsidR="00FE67E3">
        <w:t xml:space="preserve">сельском поселении Ильино-Полянский сельсовет муниципального района Благовещенский район Республики Башкортостан </w:t>
      </w:r>
    </w:p>
    <w:p w:rsidR="000B02DF" w:rsidRDefault="00E63404" w:rsidP="009F7893">
      <w:pPr>
        <w:ind w:left="113" w:right="567"/>
        <w:jc w:val="both"/>
      </w:pPr>
      <w:r>
        <w:t xml:space="preserve">        2.</w:t>
      </w:r>
      <w:r w:rsidR="000B02DF">
        <w:t xml:space="preserve">Администрации сельского поселения Ильино - Полянский сельсовет муниципального района Благовещенский район Республики </w:t>
      </w:r>
      <w:r w:rsidR="000B02DF">
        <w:lastRenderedPageBreak/>
        <w:t>Башкортостан разместить настоящее Постановление на официальном сайте сельского поселения Ильино - Полянский сельсовет муниципального района Благовещенский район Республики Башкортостан в информационно-телекоммуникационной сети Интернет.</w:t>
      </w:r>
    </w:p>
    <w:p w:rsidR="000B02DF" w:rsidRDefault="00E63404" w:rsidP="00E63404">
      <w:pPr>
        <w:jc w:val="both"/>
      </w:pPr>
      <w:r>
        <w:t xml:space="preserve">    3.</w:t>
      </w:r>
      <w:r w:rsidR="000B02DF">
        <w:t>Контроль за исполнением настоящего Постановления оставляю за собой.</w:t>
      </w:r>
    </w:p>
    <w:p w:rsidR="00E63404" w:rsidRDefault="00E63404" w:rsidP="00E63404">
      <w:pPr>
        <w:jc w:val="both"/>
      </w:pPr>
    </w:p>
    <w:p w:rsidR="00E63404" w:rsidRPr="00A71DA4" w:rsidRDefault="00E63404" w:rsidP="00E63404">
      <w:pPr>
        <w:jc w:val="both"/>
      </w:pPr>
      <w:r>
        <w:t xml:space="preserve">Глава сельского </w:t>
      </w:r>
      <w:proofErr w:type="gramStart"/>
      <w:r>
        <w:t>поселения :</w:t>
      </w:r>
      <w:proofErr w:type="gramEnd"/>
      <w:r>
        <w:t xml:space="preserve">                                      В.А. </w:t>
      </w:r>
      <w:proofErr w:type="spellStart"/>
      <w:r>
        <w:t>Демец</w:t>
      </w:r>
      <w:proofErr w:type="spellEnd"/>
    </w:p>
    <w:p w:rsidR="000B02DF" w:rsidRDefault="000B02DF" w:rsidP="000B02DF"/>
    <w:p w:rsidR="0055440C" w:rsidRDefault="0055440C">
      <w:pPr>
        <w:spacing w:after="0" w:line="240" w:lineRule="auto"/>
        <w:sectPr w:rsidR="0055440C" w:rsidSect="00040075">
          <w:headerReference w:type="default" r:id="rId10"/>
          <w:pgSz w:w="11905" w:h="16838" w:code="9"/>
          <w:pgMar w:top="1134" w:right="851" w:bottom="1134" w:left="1701" w:header="284" w:footer="0" w:gutter="0"/>
          <w:pgNumType w:start="1"/>
          <w:cols w:space="720"/>
          <w:titlePg/>
          <w:docGrid w:linePitch="381"/>
        </w:sectPr>
      </w:pPr>
    </w:p>
    <w:p w:rsidR="0055440C" w:rsidRDefault="005B77E7">
      <w:pPr>
        <w:tabs>
          <w:tab w:val="left" w:pos="7425"/>
        </w:tabs>
        <w:spacing w:after="0" w:line="240" w:lineRule="auto"/>
        <w:ind w:firstLine="851"/>
        <w:jc w:val="right"/>
        <w:rPr>
          <w:b/>
        </w:rPr>
      </w:pPr>
      <w:r>
        <w:rPr>
          <w:b/>
        </w:rPr>
        <w:lastRenderedPageBreak/>
        <w:t>Утвержден</w:t>
      </w:r>
    </w:p>
    <w:p w:rsidR="0055440C" w:rsidRDefault="005B77E7">
      <w:pPr>
        <w:widowControl w:val="0"/>
        <w:autoSpaceDE w:val="0"/>
        <w:autoSpaceDN w:val="0"/>
        <w:adjustRightInd w:val="0"/>
        <w:spacing w:after="0" w:line="240" w:lineRule="auto"/>
        <w:ind w:firstLine="851"/>
        <w:jc w:val="right"/>
        <w:rPr>
          <w:b/>
        </w:rPr>
      </w:pPr>
      <w:r>
        <w:rPr>
          <w:b/>
        </w:rPr>
        <w:t>постановлением Администрации</w:t>
      </w:r>
    </w:p>
    <w:p w:rsidR="00AC4F68" w:rsidRDefault="00AC4F68">
      <w:pPr>
        <w:widowControl w:val="0"/>
        <w:autoSpaceDE w:val="0"/>
        <w:autoSpaceDN w:val="0"/>
        <w:adjustRightInd w:val="0"/>
        <w:spacing w:after="0" w:line="240" w:lineRule="auto"/>
        <w:ind w:firstLine="851"/>
        <w:jc w:val="right"/>
        <w:rPr>
          <w:b/>
        </w:rPr>
      </w:pPr>
      <w:r>
        <w:rPr>
          <w:b/>
        </w:rPr>
        <w:t xml:space="preserve">сельского поселения </w:t>
      </w:r>
    </w:p>
    <w:p w:rsidR="0055440C" w:rsidRDefault="00AC4F68">
      <w:pPr>
        <w:widowControl w:val="0"/>
        <w:autoSpaceDE w:val="0"/>
        <w:autoSpaceDN w:val="0"/>
        <w:adjustRightInd w:val="0"/>
        <w:spacing w:after="0" w:line="240" w:lineRule="auto"/>
        <w:ind w:firstLine="851"/>
        <w:jc w:val="right"/>
        <w:rPr>
          <w:b/>
        </w:rPr>
      </w:pPr>
      <w:r>
        <w:rPr>
          <w:b/>
        </w:rPr>
        <w:t>Ильино-Полянский сельсовет</w:t>
      </w:r>
    </w:p>
    <w:p w:rsidR="0055440C" w:rsidRDefault="0055440C">
      <w:pPr>
        <w:widowControl w:val="0"/>
        <w:autoSpaceDE w:val="0"/>
        <w:autoSpaceDN w:val="0"/>
        <w:adjustRightInd w:val="0"/>
        <w:spacing w:after="0" w:line="240" w:lineRule="auto"/>
        <w:ind w:firstLine="851"/>
        <w:jc w:val="right"/>
        <w:rPr>
          <w:b/>
          <w:bCs/>
          <w:sz w:val="20"/>
        </w:rPr>
      </w:pPr>
    </w:p>
    <w:p w:rsidR="0055440C" w:rsidRDefault="005B77E7">
      <w:pPr>
        <w:widowControl w:val="0"/>
        <w:autoSpaceDE w:val="0"/>
        <w:autoSpaceDN w:val="0"/>
        <w:adjustRightInd w:val="0"/>
        <w:spacing w:after="0" w:line="240" w:lineRule="auto"/>
        <w:ind w:firstLine="851"/>
        <w:jc w:val="right"/>
        <w:rPr>
          <w:b/>
        </w:rPr>
      </w:pPr>
      <w:r>
        <w:rPr>
          <w:b/>
        </w:rPr>
        <w:t xml:space="preserve">от </w:t>
      </w:r>
      <w:r w:rsidR="00AC4F68">
        <w:rPr>
          <w:b/>
        </w:rPr>
        <w:t xml:space="preserve">25 апреля </w:t>
      </w:r>
      <w:r>
        <w:rPr>
          <w:b/>
        </w:rPr>
        <w:t>20</w:t>
      </w:r>
      <w:r w:rsidR="00AC4F68">
        <w:rPr>
          <w:b/>
        </w:rPr>
        <w:t>22</w:t>
      </w:r>
      <w:r>
        <w:rPr>
          <w:b/>
        </w:rPr>
        <w:t xml:space="preserve"> года №</w:t>
      </w:r>
      <w:r w:rsidR="00AC4F68">
        <w:rPr>
          <w:b/>
        </w:rPr>
        <w:t>30</w:t>
      </w:r>
    </w:p>
    <w:p w:rsidR="0055440C" w:rsidRDefault="0055440C">
      <w:pPr>
        <w:widowControl w:val="0"/>
        <w:spacing w:after="0" w:line="240" w:lineRule="auto"/>
        <w:ind w:firstLine="567"/>
        <w:contextualSpacing/>
        <w:jc w:val="center"/>
        <w:rPr>
          <w:b/>
        </w:rPr>
      </w:pPr>
    </w:p>
    <w:p w:rsidR="003D5A6A" w:rsidRPr="00FE67E3" w:rsidRDefault="005B77E7" w:rsidP="003D5A6A">
      <w:pPr>
        <w:widowControl w:val="0"/>
        <w:autoSpaceDE w:val="0"/>
        <w:autoSpaceDN w:val="0"/>
        <w:adjustRightInd w:val="0"/>
        <w:spacing w:before="100" w:beforeAutospacing="1" w:after="0" w:line="240" w:lineRule="auto"/>
        <w:ind w:left="113" w:right="113"/>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3D5A6A">
        <w:rPr>
          <w:b/>
          <w:bCs/>
        </w:rPr>
        <w:t>сельском поселении Ильино -Полянский сельсовет муниципального района Благовещенский район Республики Башкортостан</w:t>
      </w:r>
    </w:p>
    <w:p w:rsidR="0055440C" w:rsidRDefault="0055440C" w:rsidP="003D5A6A">
      <w:pPr>
        <w:widowControl w:val="0"/>
        <w:autoSpaceDE w:val="0"/>
        <w:autoSpaceDN w:val="0"/>
        <w:adjustRightInd w:val="0"/>
        <w:spacing w:after="0" w:line="240" w:lineRule="auto"/>
        <w:jc w:val="center"/>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3D5A6A" w:rsidRPr="003D5A6A" w:rsidRDefault="003D5A6A" w:rsidP="003D5A6A">
      <w:pPr>
        <w:widowControl w:val="0"/>
        <w:autoSpaceDE w:val="0"/>
        <w:autoSpaceDN w:val="0"/>
        <w:adjustRightInd w:val="0"/>
        <w:spacing w:before="100" w:beforeAutospacing="1" w:after="0" w:line="240" w:lineRule="auto"/>
        <w:ind w:left="113" w:right="113"/>
        <w:jc w:val="both"/>
        <w:rPr>
          <w:bCs/>
        </w:rPr>
      </w:pPr>
      <w:r>
        <w:t xml:space="preserve">                  </w:t>
      </w:r>
      <w:r w:rsidR="005B77E7">
        <w:t>Административный регламент предоставления муниципальной услуги «</w:t>
      </w:r>
      <w:r w:rsidR="005B77E7">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B77E7">
        <w:t xml:space="preserve">» разработан в целях повышения качества и доступности предоставления муниципальной услуги, определяет стандарт, сроки </w:t>
      </w:r>
      <w:r w:rsidR="005B77E7">
        <w:br/>
        <w:t xml:space="preserve">и последовательность действий (административных процедур) при осуществлении полномочий по представлению разрешений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w:t>
      </w:r>
      <w:r w:rsidRPr="003D5A6A">
        <w:rPr>
          <w:bCs/>
        </w:rPr>
        <w:t>сельском поселении Ильино -Полянский сельсовет муниципального района Благовещенский район Республики Башкортостан</w:t>
      </w:r>
    </w:p>
    <w:p w:rsidR="0055440C" w:rsidRDefault="003D5A6A" w:rsidP="003D5A6A">
      <w:pPr>
        <w:pStyle w:val="af9"/>
        <w:widowControl w:val="0"/>
        <w:numPr>
          <w:ilvl w:val="1"/>
          <w:numId w:val="5"/>
        </w:numPr>
        <w:tabs>
          <w:tab w:val="left" w:pos="0"/>
        </w:tabs>
        <w:spacing w:after="0" w:line="240" w:lineRule="auto"/>
        <w:ind w:left="0" w:firstLine="709"/>
        <w:jc w:val="both"/>
      </w:pPr>
      <w:r>
        <w:t xml:space="preserve"> </w:t>
      </w:r>
      <w:r w:rsidR="005B77E7">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w:t>
      </w:r>
      <w:r>
        <w:lastRenderedPageBreak/>
        <w:t>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3D5A6A" w:rsidRPr="003D5A6A" w:rsidRDefault="005B77E7" w:rsidP="003D5A6A">
      <w:pPr>
        <w:widowControl w:val="0"/>
        <w:autoSpaceDE w:val="0"/>
        <w:autoSpaceDN w:val="0"/>
        <w:adjustRightInd w:val="0"/>
        <w:spacing w:before="100" w:beforeAutospacing="1" w:after="0" w:line="240" w:lineRule="auto"/>
        <w:ind w:left="113" w:right="113"/>
        <w:jc w:val="both"/>
        <w:rPr>
          <w:bCs/>
        </w:rPr>
      </w:pPr>
      <w:r w:rsidRPr="003D5A6A">
        <w:t xml:space="preserve">Информирование о порядке предоставления муниципальной услуги </w:t>
      </w:r>
      <w:r w:rsidRPr="003D5A6A">
        <w:lastRenderedPageBreak/>
        <w:t>осуществляется:</w:t>
      </w:r>
      <w:r w:rsidR="003D5A6A" w:rsidRPr="003D5A6A">
        <w:t xml:space="preserve"> Администрацией </w:t>
      </w:r>
      <w:r w:rsidR="003D5A6A" w:rsidRPr="003D5A6A">
        <w:rPr>
          <w:bCs/>
        </w:rPr>
        <w:t>сельско</w:t>
      </w:r>
      <w:r w:rsidR="003D5A6A">
        <w:rPr>
          <w:bCs/>
        </w:rPr>
        <w:t>го</w:t>
      </w:r>
      <w:r w:rsidR="003D5A6A" w:rsidRPr="003D5A6A">
        <w:rPr>
          <w:bCs/>
        </w:rPr>
        <w:t xml:space="preserve"> поселени</w:t>
      </w:r>
      <w:r w:rsidR="003D5A6A">
        <w:rPr>
          <w:bCs/>
        </w:rPr>
        <w:t>я</w:t>
      </w:r>
      <w:r w:rsidR="003D5A6A" w:rsidRPr="003D5A6A">
        <w:rPr>
          <w:bCs/>
        </w:rPr>
        <w:t xml:space="preserve"> Ильино -Полянский сельсовет муниципального района Благовещенский район Республики Башкортостан</w:t>
      </w:r>
    </w:p>
    <w:p w:rsidR="0055440C" w:rsidRPr="003D5A6A" w:rsidRDefault="005B77E7" w:rsidP="003D5A6A">
      <w:pPr>
        <w:widowControl w:val="0"/>
        <w:autoSpaceDE w:val="0"/>
        <w:autoSpaceDN w:val="0"/>
        <w:adjustRightInd w:val="0"/>
        <w:spacing w:before="100" w:beforeAutospacing="1" w:after="0" w:line="240" w:lineRule="auto"/>
        <w:ind w:left="113" w:right="113"/>
        <w:jc w:val="both"/>
        <w:rPr>
          <w:bCs/>
        </w:rPr>
      </w:pPr>
      <w:r>
        <w:t xml:space="preserve">непосредственно при личном приеме заявителя в Администрации </w:t>
      </w:r>
      <w:r w:rsidR="003D5A6A" w:rsidRPr="003D5A6A">
        <w:rPr>
          <w:bCs/>
        </w:rPr>
        <w:t>сельско</w:t>
      </w:r>
      <w:r w:rsidR="003D5A6A">
        <w:rPr>
          <w:bCs/>
        </w:rPr>
        <w:t>го</w:t>
      </w:r>
      <w:r w:rsidR="003D5A6A" w:rsidRPr="003D5A6A">
        <w:rPr>
          <w:bCs/>
        </w:rPr>
        <w:t xml:space="preserve"> поселени</w:t>
      </w:r>
      <w:r w:rsidR="003D5A6A">
        <w:rPr>
          <w:bCs/>
        </w:rPr>
        <w:t>я</w:t>
      </w:r>
      <w:r w:rsidR="003D5A6A" w:rsidRPr="003D5A6A">
        <w:rPr>
          <w:bCs/>
        </w:rPr>
        <w:t xml:space="preserve"> Ильино -Полянский сельсовет муниципального района Благовещенский район Республики Башкортостан</w:t>
      </w:r>
      <w:r w:rsidR="003D5A6A">
        <w:rPr>
          <w:bCs/>
        </w:rPr>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Pr="003D5A6A" w:rsidRDefault="005B77E7" w:rsidP="003D5A6A">
      <w:pPr>
        <w:widowControl w:val="0"/>
        <w:autoSpaceDE w:val="0"/>
        <w:autoSpaceDN w:val="0"/>
        <w:adjustRightInd w:val="0"/>
        <w:spacing w:before="100" w:beforeAutospacing="1" w:after="0" w:line="240" w:lineRule="auto"/>
        <w:ind w:left="113" w:right="113"/>
        <w:jc w:val="both"/>
        <w:rPr>
          <w:bCs/>
        </w:rPr>
      </w:pPr>
      <w:r>
        <w:t xml:space="preserve">на официальном сайте Администрации </w:t>
      </w:r>
      <w:r w:rsidR="003D5A6A" w:rsidRPr="003D5A6A">
        <w:rPr>
          <w:bCs/>
        </w:rPr>
        <w:t>сельско</w:t>
      </w:r>
      <w:r w:rsidR="003D5A6A">
        <w:rPr>
          <w:bCs/>
        </w:rPr>
        <w:t>го</w:t>
      </w:r>
      <w:r w:rsidR="003D5A6A" w:rsidRPr="003D5A6A">
        <w:rPr>
          <w:bCs/>
        </w:rPr>
        <w:t xml:space="preserve"> поселени</w:t>
      </w:r>
      <w:r w:rsidR="003D5A6A">
        <w:rPr>
          <w:bCs/>
        </w:rPr>
        <w:t>я</w:t>
      </w:r>
      <w:r w:rsidR="003D5A6A" w:rsidRPr="003D5A6A">
        <w:rPr>
          <w:bCs/>
        </w:rPr>
        <w:t xml:space="preserve"> Ильино -Полянский сельсовет муниципального района Благовещенский район Республики Башкортостан</w:t>
      </w:r>
      <w:r w:rsidR="003D5A6A">
        <w:rPr>
          <w:bCs/>
        </w:rPr>
        <w:t xml:space="preserve"> </w:t>
      </w:r>
      <w:hyperlink r:id="rId11" w:history="1">
        <w:r w:rsidR="003D5A6A" w:rsidRPr="005A76ED">
          <w:rPr>
            <w:rStyle w:val="a7"/>
            <w:bCs/>
            <w:lang w:val="en-US"/>
          </w:rPr>
          <w:t>bsipolyana</w:t>
        </w:r>
        <w:r w:rsidR="003D5A6A" w:rsidRPr="005A76ED">
          <w:rPr>
            <w:rStyle w:val="a7"/>
            <w:bCs/>
          </w:rPr>
          <w:t>@</w:t>
        </w:r>
        <w:r w:rsidR="003D5A6A" w:rsidRPr="005A76ED">
          <w:rPr>
            <w:rStyle w:val="a7"/>
            <w:bCs/>
            <w:lang w:val="en-US"/>
          </w:rPr>
          <w:t>yandex</w:t>
        </w:r>
        <w:r w:rsidR="003D5A6A" w:rsidRPr="005A76ED">
          <w:rPr>
            <w:rStyle w:val="a7"/>
            <w:bCs/>
          </w:rPr>
          <w:t>.</w:t>
        </w:r>
        <w:proofErr w:type="spellStart"/>
        <w:r w:rsidR="003D5A6A" w:rsidRPr="005A76ED">
          <w:rPr>
            <w:rStyle w:val="a7"/>
            <w:bCs/>
            <w:lang w:val="en-US"/>
          </w:rPr>
          <w:t>ru</w:t>
        </w:r>
        <w:proofErr w:type="spellEnd"/>
      </w:hyperlink>
      <w:r w:rsidR="003D5A6A" w:rsidRPr="003D5A6A">
        <w:rPr>
          <w:bCs/>
        </w:rPr>
        <w:t xml:space="preserve"> </w:t>
      </w:r>
      <w:r>
        <w:t>;</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55440C" w:rsidRDefault="005B77E7" w:rsidP="003D5A6A">
      <w:pPr>
        <w:pStyle w:val="af9"/>
        <w:numPr>
          <w:ilvl w:val="1"/>
          <w:numId w:val="5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rsidP="003D5A6A">
      <w:pPr>
        <w:pStyle w:val="af9"/>
        <w:numPr>
          <w:ilvl w:val="1"/>
          <w:numId w:val="5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w:t>
      </w:r>
      <w:r>
        <w:lastRenderedPageBreak/>
        <w:t>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rsidP="003D5A6A">
      <w:pPr>
        <w:pStyle w:val="af9"/>
        <w:numPr>
          <w:ilvl w:val="1"/>
          <w:numId w:val="5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rsidP="003D5A6A">
      <w:pPr>
        <w:pStyle w:val="af9"/>
        <w:numPr>
          <w:ilvl w:val="1"/>
          <w:numId w:val="5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lastRenderedPageBreak/>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3D5A6A" w:rsidRPr="003D5A6A" w:rsidRDefault="005B77E7" w:rsidP="003D5A6A">
      <w:pPr>
        <w:widowControl w:val="0"/>
        <w:autoSpaceDE w:val="0"/>
        <w:autoSpaceDN w:val="0"/>
        <w:adjustRightInd w:val="0"/>
        <w:spacing w:before="100" w:beforeAutospacing="1" w:after="0" w:line="240" w:lineRule="auto"/>
        <w:ind w:left="113" w:right="113"/>
        <w:jc w:val="both"/>
        <w:rPr>
          <w:bCs/>
        </w:rPr>
      </w:pPr>
      <w:r>
        <w:rPr>
          <w:rFonts w:eastAsia="Calibri"/>
        </w:rPr>
        <w:t xml:space="preserve">Муниципальная услуга предоставляется Администрацией </w:t>
      </w:r>
      <w:r w:rsidR="003D5A6A" w:rsidRPr="003D5A6A">
        <w:rPr>
          <w:bCs/>
        </w:rPr>
        <w:t>сельско</w:t>
      </w:r>
      <w:r w:rsidR="003D5A6A">
        <w:rPr>
          <w:bCs/>
        </w:rPr>
        <w:t>го</w:t>
      </w:r>
      <w:r w:rsidR="003D5A6A" w:rsidRPr="003D5A6A">
        <w:rPr>
          <w:bCs/>
        </w:rPr>
        <w:t xml:space="preserve"> поселени</w:t>
      </w:r>
      <w:r w:rsidR="003D5A6A">
        <w:rPr>
          <w:bCs/>
        </w:rPr>
        <w:t>я</w:t>
      </w:r>
      <w:r w:rsidR="003D5A6A" w:rsidRPr="003D5A6A">
        <w:rPr>
          <w:bCs/>
        </w:rPr>
        <w:t xml:space="preserve"> Ильино -Полянский сельсовет муниципального района Благовещенский район Республики Башкортостан</w:t>
      </w:r>
    </w:p>
    <w:p w:rsidR="003D5A6A" w:rsidRPr="003D5A6A" w:rsidRDefault="003D5A6A" w:rsidP="003D5A6A">
      <w:pPr>
        <w:widowControl w:val="0"/>
        <w:autoSpaceDE w:val="0"/>
        <w:autoSpaceDN w:val="0"/>
        <w:adjustRightInd w:val="0"/>
        <w:spacing w:before="100" w:beforeAutospacing="1" w:after="0" w:line="240" w:lineRule="auto"/>
        <w:ind w:left="113" w:right="113"/>
        <w:jc w:val="both"/>
        <w:rPr>
          <w:bCs/>
        </w:rPr>
      </w:pPr>
      <w:r w:rsidRPr="003D5A6A">
        <w:t xml:space="preserve">  2.1 </w:t>
      </w:r>
      <w:r w:rsidR="005B77E7">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005B77E7">
        <w:br/>
      </w:r>
      <w:r w:rsidR="005B77E7">
        <w:rPr>
          <w:bCs/>
        </w:rPr>
        <w:t xml:space="preserve">на территории </w:t>
      </w:r>
      <w:r w:rsidRPr="003D5A6A">
        <w:rPr>
          <w:bCs/>
        </w:rPr>
        <w:t>сельско</w:t>
      </w:r>
      <w:r>
        <w:rPr>
          <w:bCs/>
        </w:rPr>
        <w:t>го</w:t>
      </w:r>
      <w:r w:rsidRPr="003D5A6A">
        <w:rPr>
          <w:bCs/>
        </w:rPr>
        <w:t xml:space="preserve"> поселени</w:t>
      </w:r>
      <w:r>
        <w:rPr>
          <w:bCs/>
        </w:rPr>
        <w:t>я</w:t>
      </w:r>
      <w:r w:rsidRPr="003D5A6A">
        <w:rPr>
          <w:bCs/>
        </w:rPr>
        <w:t xml:space="preserve"> Ильино -Полянский сельсовет муниципального района Благовещенский район Республики Башкортостан</w:t>
      </w:r>
    </w:p>
    <w:p w:rsidR="0055440C" w:rsidRPr="003D5A6A" w:rsidRDefault="003D5A6A" w:rsidP="003D5A6A">
      <w:pPr>
        <w:autoSpaceDE w:val="0"/>
        <w:autoSpaceDN w:val="0"/>
        <w:adjustRightInd w:val="0"/>
        <w:spacing w:after="0" w:line="240" w:lineRule="auto"/>
        <w:jc w:val="both"/>
        <w:rPr>
          <w:bCs/>
          <w:sz w:val="20"/>
          <w:szCs w:val="20"/>
        </w:rPr>
      </w:pPr>
      <w:r w:rsidRPr="003D5A6A">
        <w:rPr>
          <w:bCs/>
        </w:rPr>
        <w:t xml:space="preserve"> </w:t>
      </w:r>
      <w:r w:rsidR="005B77E7" w:rsidRPr="003D5A6A">
        <w:rPr>
          <w:rFonts w:eastAsia="Calibri"/>
          <w:sz w:val="20"/>
          <w:szCs w:val="20"/>
        </w:rPr>
        <w:t xml:space="preserve"> </w:t>
      </w:r>
    </w:p>
    <w:p w:rsidR="0055440C" w:rsidRDefault="005B77E7" w:rsidP="003D5A6A">
      <w:pPr>
        <w:pStyle w:val="af9"/>
        <w:numPr>
          <w:ilvl w:val="1"/>
          <w:numId w:val="56"/>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lastRenderedPageBreak/>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rsidR="0055440C" w:rsidRDefault="005B77E7" w:rsidP="003D5A6A">
      <w:pPr>
        <w:pStyle w:val="af9"/>
        <w:numPr>
          <w:ilvl w:val="1"/>
          <w:numId w:val="56"/>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w:t>
      </w:r>
      <w:r>
        <w:lastRenderedPageBreak/>
        <w:t xml:space="preserve">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lastRenderedPageBreak/>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4"/>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lastRenderedPageBreak/>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lastRenderedPageBreak/>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r>
      <w:r>
        <w:lastRenderedPageBreak/>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lastRenderedPageBreak/>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 xml:space="preserve">Центральный вход в здание Администрации (Уполномоченного органа) </w:t>
      </w:r>
      <w:r>
        <w:lastRenderedPageBreak/>
        <w:t>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сурдопереводчика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lastRenderedPageBreak/>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lastRenderedPageBreak/>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lastRenderedPageBreak/>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Pr>
          <w:color w:val="auto"/>
          <w:sz w:val="28"/>
          <w:szCs w:val="28"/>
        </w:rPr>
        <w:lastRenderedPageBreak/>
        <w:t>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lastRenderedPageBreak/>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lastRenderedPageBreak/>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040075" w:rsidP="005B77E7">
      <w:pPr>
        <w:pStyle w:val="af9"/>
        <w:numPr>
          <w:ilvl w:val="0"/>
          <w:numId w:val="32"/>
        </w:numPr>
        <w:spacing w:after="0" w:line="240" w:lineRule="auto"/>
        <w:ind w:left="0" w:firstLine="709"/>
        <w:jc w:val="both"/>
      </w:pPr>
      <w:hyperlink r:id="rId17"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w:t>
      </w:r>
      <w:r>
        <w:lastRenderedPageBreak/>
        <w:t xml:space="preserve">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rsidR="0055440C" w:rsidRDefault="00040075">
      <w:pPr>
        <w:autoSpaceDE w:val="0"/>
        <w:autoSpaceDN w:val="0"/>
        <w:adjustRightInd w:val="0"/>
        <w:spacing w:after="0" w:line="240" w:lineRule="auto"/>
        <w:ind w:firstLine="709"/>
        <w:jc w:val="both"/>
      </w:pPr>
      <w:hyperlink r:id="rId19"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040075">
      <w:pPr>
        <w:autoSpaceDE w:val="0"/>
        <w:autoSpaceDN w:val="0"/>
        <w:adjustRightInd w:val="0"/>
        <w:spacing w:after="0" w:line="240" w:lineRule="auto"/>
        <w:ind w:firstLine="709"/>
        <w:jc w:val="both"/>
        <w:rPr>
          <w:b/>
        </w:rPr>
      </w:pPr>
      <w:hyperlink r:id="rId20"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lastRenderedPageBreak/>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w:t>
      </w:r>
      <w:r>
        <w:lastRenderedPageBreak/>
        <w:t xml:space="preserve">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w:t>
      </w:r>
      <w:r>
        <w:lastRenderedPageBreak/>
        <w:t xml:space="preserve">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FE67E3" w:rsidRDefault="005B77E7">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Pr="003D5A6A" w:rsidRDefault="005B77E7">
      <w:pPr>
        <w:widowControl w:val="0"/>
        <w:autoSpaceDE w:val="0"/>
        <w:autoSpaceDN w:val="0"/>
        <w:adjustRightInd w:val="0"/>
        <w:spacing w:after="0" w:line="240" w:lineRule="auto"/>
        <w:ind w:firstLine="851"/>
        <w:rPr>
          <w:bCs/>
          <w:sz w:val="22"/>
          <w:szCs w:val="22"/>
        </w:rPr>
      </w:pPr>
      <w:r>
        <w:rPr>
          <w:bCs/>
          <w:sz w:val="24"/>
          <w:szCs w:val="24"/>
        </w:rPr>
        <w:t xml:space="preserve">                                                               </w:t>
      </w:r>
      <w:r>
        <w:rPr>
          <w:bCs/>
          <w:sz w:val="24"/>
          <w:szCs w:val="24"/>
        </w:rPr>
        <w:tab/>
        <w:t>разрешенного строи</w:t>
      </w:r>
      <w:r w:rsidRPr="003D5A6A">
        <w:rPr>
          <w:bCs/>
          <w:sz w:val="22"/>
          <w:szCs w:val="22"/>
        </w:rPr>
        <w:t xml:space="preserve">тельства, </w:t>
      </w:r>
    </w:p>
    <w:p w:rsidR="0055440C" w:rsidRDefault="005B77E7">
      <w:pPr>
        <w:widowControl w:val="0"/>
        <w:autoSpaceDE w:val="0"/>
        <w:autoSpaceDN w:val="0"/>
        <w:adjustRightInd w:val="0"/>
        <w:spacing w:after="0" w:line="240" w:lineRule="auto"/>
        <w:ind w:firstLine="851"/>
        <w:rPr>
          <w:bCs/>
          <w:sz w:val="24"/>
          <w:szCs w:val="24"/>
        </w:rPr>
      </w:pPr>
      <w:r w:rsidRPr="003D5A6A">
        <w:rPr>
          <w:bCs/>
          <w:sz w:val="22"/>
          <w:szCs w:val="22"/>
        </w:rPr>
        <w:t xml:space="preserve">                                                         </w:t>
      </w:r>
      <w:r w:rsidRPr="003D5A6A">
        <w:rPr>
          <w:bCs/>
          <w:sz w:val="22"/>
          <w:szCs w:val="22"/>
        </w:rPr>
        <w:tab/>
      </w:r>
      <w:r w:rsidR="003D5A6A">
        <w:rPr>
          <w:bCs/>
          <w:sz w:val="22"/>
          <w:szCs w:val="22"/>
        </w:rPr>
        <w:t xml:space="preserve">            </w:t>
      </w:r>
      <w:r w:rsidRPr="003D5A6A">
        <w:rPr>
          <w:bCs/>
          <w:sz w:val="22"/>
          <w:szCs w:val="22"/>
        </w:rPr>
        <w:t>реконструкции</w:t>
      </w:r>
      <w:r>
        <w:rPr>
          <w:bCs/>
          <w:sz w:val="24"/>
          <w:szCs w:val="24"/>
        </w:rPr>
        <w:t xml:space="preserve">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rsidP="003D5A6A">
      <w:pPr>
        <w:widowControl w:val="0"/>
        <w:autoSpaceDE w:val="0"/>
        <w:autoSpaceDN w:val="0"/>
        <w:adjustRightInd w:val="0"/>
        <w:spacing w:after="0" w:line="240" w:lineRule="auto"/>
        <w:ind w:firstLine="851"/>
        <w:rPr>
          <w:bCs/>
          <w:sz w:val="22"/>
          <w:szCs w:val="22"/>
        </w:rPr>
      </w:pPr>
      <w:r>
        <w:t xml:space="preserve">       </w:t>
      </w:r>
      <w:r>
        <w:tab/>
      </w:r>
      <w:r>
        <w:tab/>
      </w:r>
      <w:r>
        <w:tab/>
      </w:r>
      <w:r>
        <w:tab/>
      </w:r>
      <w:r>
        <w:tab/>
      </w:r>
      <w:r>
        <w:tab/>
      </w:r>
      <w:r w:rsidRPr="003D5A6A">
        <w:rPr>
          <w:bCs/>
          <w:sz w:val="22"/>
          <w:szCs w:val="22"/>
        </w:rPr>
        <w:t xml:space="preserve">в </w:t>
      </w:r>
      <w:r w:rsidR="003D5A6A" w:rsidRPr="003D5A6A">
        <w:rPr>
          <w:bCs/>
          <w:sz w:val="22"/>
          <w:szCs w:val="22"/>
        </w:rPr>
        <w:t>сельском поселении Ильино</w:t>
      </w:r>
      <w:r w:rsidR="003D5A6A">
        <w:rPr>
          <w:bCs/>
          <w:sz w:val="22"/>
          <w:szCs w:val="22"/>
        </w:rPr>
        <w:t xml:space="preserve">-Полянский </w:t>
      </w:r>
    </w:p>
    <w:p w:rsidR="003D5A6A" w:rsidRPr="003D5A6A" w:rsidRDefault="003D5A6A" w:rsidP="003D5A6A">
      <w:pPr>
        <w:widowControl w:val="0"/>
        <w:autoSpaceDE w:val="0"/>
        <w:autoSpaceDN w:val="0"/>
        <w:adjustRightInd w:val="0"/>
        <w:spacing w:after="0" w:line="240" w:lineRule="auto"/>
        <w:ind w:firstLine="851"/>
        <w:rPr>
          <w:bCs/>
          <w:sz w:val="22"/>
          <w:szCs w:val="22"/>
        </w:rPr>
      </w:pPr>
      <w:r>
        <w:rPr>
          <w:bCs/>
          <w:sz w:val="22"/>
          <w:szCs w:val="22"/>
        </w:rPr>
        <w:t xml:space="preserve">                                                                           сельсовет </w:t>
      </w:r>
    </w:p>
    <w:p w:rsidR="003D5A6A" w:rsidRPr="003D5A6A" w:rsidRDefault="003D5A6A" w:rsidP="003D5A6A">
      <w:pPr>
        <w:widowControl w:val="0"/>
        <w:autoSpaceDE w:val="0"/>
        <w:autoSpaceDN w:val="0"/>
        <w:adjustRightInd w:val="0"/>
        <w:spacing w:after="0" w:line="240" w:lineRule="auto"/>
        <w:ind w:firstLine="851"/>
        <w:rPr>
          <w:bCs/>
          <w:sz w:val="20"/>
          <w:szCs w:val="20"/>
        </w:rPr>
      </w:pPr>
      <w:r>
        <w:rPr>
          <w:bCs/>
          <w:sz w:val="20"/>
          <w:szCs w:val="20"/>
        </w:rPr>
        <w:t xml:space="preserve">           </w:t>
      </w:r>
    </w:p>
    <w:p w:rsidR="0055440C" w:rsidRDefault="0055440C">
      <w:pPr>
        <w:widowControl w:val="0"/>
        <w:tabs>
          <w:tab w:val="left" w:pos="567"/>
        </w:tabs>
        <w:spacing w:after="0" w:line="240" w:lineRule="auto"/>
        <w:ind w:firstLine="567"/>
        <w:contextualSpacing/>
        <w:jc w:val="right"/>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lastRenderedPageBreak/>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FE67E3" w:rsidRDefault="005B77E7">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FE67E3" w:rsidRDefault="005B77E7">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lastRenderedPageBreak/>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8" w:name="OLE_LINK42"/>
            <w:bookmarkStart w:id="19" w:name="OLE_LINK41"/>
            <w:r>
              <w:rPr>
                <w:iCs/>
                <w:sz w:val="24"/>
                <w:szCs w:val="24"/>
              </w:rPr>
              <w:t>(фамилия, инициалы)                                (подпись)</w:t>
            </w:r>
            <w:bookmarkEnd w:id="18"/>
            <w:bookmarkEnd w:id="19"/>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FE67E3" w:rsidRDefault="005B77E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FE67E3" w:rsidRDefault="005B77E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w:t>
            </w:r>
            <w:r>
              <w:rPr>
                <w:rFonts w:eastAsia="Times New Roman"/>
                <w:sz w:val="24"/>
                <w:szCs w:val="24"/>
                <w:lang w:eastAsia="ru-RU"/>
              </w:rPr>
              <w:lastRenderedPageBreak/>
              <w:t>в границах территории 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Pr>
                <w:sz w:val="24"/>
                <w:szCs w:val="24"/>
              </w:rPr>
              <w:lastRenderedPageBreak/>
              <w:t>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rsidR="00FE67E3" w:rsidRDefault="005B77E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0E50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F93" w:rsidRDefault="008D6F93">
      <w:pPr>
        <w:spacing w:line="240" w:lineRule="auto"/>
      </w:pPr>
      <w:r>
        <w:separator/>
      </w:r>
    </w:p>
  </w:endnote>
  <w:endnote w:type="continuationSeparator" w:id="0">
    <w:p w:rsidR="008D6F93" w:rsidRDefault="008D6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F93" w:rsidRDefault="008D6F93">
      <w:pPr>
        <w:spacing w:after="0"/>
      </w:pPr>
      <w:r>
        <w:separator/>
      </w:r>
    </w:p>
  </w:footnote>
  <w:footnote w:type="continuationSeparator" w:id="0">
    <w:p w:rsidR="008D6F93" w:rsidRDefault="008D6F93">
      <w:pPr>
        <w:spacing w:after="0"/>
      </w:pPr>
      <w:r>
        <w:continuationSeparator/>
      </w:r>
    </w:p>
  </w:footnote>
  <w:footnote w:id="1">
    <w:p w:rsidR="00040075" w:rsidRDefault="00040075">
      <w:pPr>
        <w:pStyle w:val="af1"/>
      </w:pPr>
      <w:r>
        <w:rPr>
          <w:rStyle w:val="a4"/>
        </w:rPr>
        <w:footnoteRef/>
      </w:r>
      <w:r>
        <w:t xml:space="preserve"> Пункты 2-4 части 1 статьи 38 Градостроительного кодекса Российской Федерации</w:t>
      </w:r>
    </w:p>
  </w:footnote>
  <w:footnote w:id="2">
    <w:p w:rsidR="00040075" w:rsidRDefault="00040075">
      <w:pPr>
        <w:pStyle w:val="af1"/>
      </w:pPr>
      <w:r>
        <w:rPr>
          <w:rStyle w:val="a4"/>
        </w:rPr>
        <w:footnoteRef/>
      </w:r>
      <w:r>
        <w:t xml:space="preserve"> Часть 1.2 статьи 38 Градостроительного кодекса Российской Федерации</w:t>
      </w:r>
    </w:p>
    <w:p w:rsidR="00040075" w:rsidRDefault="00040075">
      <w:pPr>
        <w:pStyle w:val="af1"/>
      </w:pPr>
    </w:p>
  </w:footnote>
  <w:footnote w:id="3">
    <w:p w:rsidR="00040075" w:rsidRDefault="00040075">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040075" w:rsidRDefault="00040075">
      <w:pPr>
        <w:pStyle w:val="af1"/>
      </w:pPr>
    </w:p>
  </w:footnote>
  <w:footnote w:id="4">
    <w:p w:rsidR="00040075" w:rsidRDefault="0004007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768488"/>
      <w:docPartObj>
        <w:docPartGallery w:val="AutoText"/>
      </w:docPartObj>
    </w:sdtPr>
    <w:sdtContent>
      <w:p w:rsidR="00040075" w:rsidRDefault="00040075">
        <w:pPr>
          <w:pStyle w:val="af3"/>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96941"/>
      <w:docPartObj>
        <w:docPartGallery w:val="AutoText"/>
      </w:docPartObj>
    </w:sdtPr>
    <w:sdtEndPr>
      <w:rPr>
        <w:sz w:val="24"/>
        <w:szCs w:val="24"/>
      </w:rPr>
    </w:sdtEndPr>
    <w:sdtContent>
      <w:p w:rsidR="00040075" w:rsidRDefault="00040075">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ED5604"/>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F835F3"/>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15D4CE1"/>
    <w:multiLevelType w:val="hybridMultilevel"/>
    <w:tmpl w:val="4F142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1"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9"/>
  </w:num>
  <w:num w:numId="7">
    <w:abstractNumId w:val="4"/>
  </w:num>
  <w:num w:numId="8">
    <w:abstractNumId w:val="29"/>
  </w:num>
  <w:num w:numId="9">
    <w:abstractNumId w:val="21"/>
  </w:num>
  <w:num w:numId="10">
    <w:abstractNumId w:val="50"/>
  </w:num>
  <w:num w:numId="11">
    <w:abstractNumId w:val="18"/>
  </w:num>
  <w:num w:numId="12">
    <w:abstractNumId w:val="14"/>
  </w:num>
  <w:num w:numId="13">
    <w:abstractNumId w:val="35"/>
  </w:num>
  <w:num w:numId="14">
    <w:abstractNumId w:val="0"/>
  </w:num>
  <w:num w:numId="15">
    <w:abstractNumId w:val="3"/>
  </w:num>
  <w:num w:numId="16">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30"/>
  </w:num>
  <w:num w:numId="22">
    <w:abstractNumId w:val="17"/>
  </w:num>
  <w:num w:numId="23">
    <w:abstractNumId w:val="5"/>
  </w:num>
  <w:num w:numId="24">
    <w:abstractNumId w:val="6"/>
  </w:num>
  <w:num w:numId="25">
    <w:abstractNumId w:val="8"/>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4"/>
  </w:num>
  <w:num w:numId="36">
    <w:abstractNumId w:val="47"/>
  </w:num>
  <w:num w:numId="37">
    <w:abstractNumId w:val="13"/>
  </w:num>
  <w:num w:numId="38">
    <w:abstractNumId w:val="39"/>
  </w:num>
  <w:num w:numId="39">
    <w:abstractNumId w:val="40"/>
  </w:num>
  <w:num w:numId="40">
    <w:abstractNumId w:val="24"/>
  </w:num>
  <w:num w:numId="41">
    <w:abstractNumId w:val="2"/>
  </w:num>
  <w:num w:numId="42">
    <w:abstractNumId w:val="28"/>
  </w:num>
  <w:num w:numId="43">
    <w:abstractNumId w:val="7"/>
  </w:num>
  <w:num w:numId="44">
    <w:abstractNumId w:val="19"/>
  </w:num>
  <w:num w:numId="45">
    <w:abstractNumId w:val="55"/>
  </w:num>
  <w:num w:numId="46">
    <w:abstractNumId w:val="36"/>
  </w:num>
  <w:num w:numId="47">
    <w:abstractNumId w:val="51"/>
  </w:num>
  <w:num w:numId="48">
    <w:abstractNumId w:val="52"/>
  </w:num>
  <w:num w:numId="49">
    <w:abstractNumId w:val="34"/>
  </w:num>
  <w:num w:numId="50">
    <w:abstractNumId w:val="20"/>
  </w:num>
  <w:num w:numId="51">
    <w:abstractNumId w:val="26"/>
  </w:num>
  <w:num w:numId="52">
    <w:abstractNumId w:val="33"/>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15"/>
  </w:num>
  <w:num w:numId="56">
    <w:abstractNumId w:val="1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drawingGridHorizontalSpacing w:val="14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075"/>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02DF"/>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5013"/>
    <w:rsid w:val="000E6240"/>
    <w:rsid w:val="000E662A"/>
    <w:rsid w:val="000E6E69"/>
    <w:rsid w:val="000E79C7"/>
    <w:rsid w:val="000F0690"/>
    <w:rsid w:val="000F2620"/>
    <w:rsid w:val="000F48B2"/>
    <w:rsid w:val="000F6995"/>
    <w:rsid w:val="0010063A"/>
    <w:rsid w:val="00100A06"/>
    <w:rsid w:val="00100AD4"/>
    <w:rsid w:val="0010252E"/>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132"/>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D5A6A"/>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19D"/>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D6F93"/>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239"/>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893"/>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78C"/>
    <w:rsid w:val="00A44A24"/>
    <w:rsid w:val="00A466A2"/>
    <w:rsid w:val="00A469A0"/>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C4F68"/>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29D9"/>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96939"/>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1647"/>
    <w:rsid w:val="00E54079"/>
    <w:rsid w:val="00E54903"/>
    <w:rsid w:val="00E55CD2"/>
    <w:rsid w:val="00E566ED"/>
    <w:rsid w:val="00E60BA1"/>
    <w:rsid w:val="00E60C18"/>
    <w:rsid w:val="00E62B62"/>
    <w:rsid w:val="00E63028"/>
    <w:rsid w:val="00E63404"/>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1C1"/>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E67E3"/>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B71A7-B4C1-4B10-BB2E-D37A260D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1C1"/>
    <w:pPr>
      <w:spacing w:after="200" w:line="276" w:lineRule="auto"/>
    </w:pPr>
    <w:rPr>
      <w:sz w:val="28"/>
      <w:szCs w:val="28"/>
    </w:rPr>
  </w:style>
  <w:style w:type="paragraph" w:styleId="12">
    <w:name w:val="heading 1"/>
    <w:basedOn w:val="a"/>
    <w:next w:val="a"/>
    <w:link w:val="13"/>
    <w:uiPriority w:val="9"/>
    <w:qFormat/>
    <w:rsid w:val="000E50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0E50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0E5013"/>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0E50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0E5013"/>
    <w:rPr>
      <w:color w:val="800080" w:themeColor="followedHyperlink"/>
      <w:u w:val="single"/>
    </w:rPr>
  </w:style>
  <w:style w:type="character" w:styleId="a4">
    <w:name w:val="footnote reference"/>
    <w:uiPriority w:val="99"/>
    <w:semiHidden/>
    <w:qFormat/>
    <w:rsid w:val="000E5013"/>
    <w:rPr>
      <w:vertAlign w:val="superscript"/>
    </w:rPr>
  </w:style>
  <w:style w:type="character" w:styleId="a5">
    <w:name w:val="annotation reference"/>
    <w:basedOn w:val="a0"/>
    <w:uiPriority w:val="99"/>
    <w:unhideWhenUsed/>
    <w:qFormat/>
    <w:rsid w:val="000E5013"/>
    <w:rPr>
      <w:sz w:val="16"/>
      <w:szCs w:val="16"/>
    </w:rPr>
  </w:style>
  <w:style w:type="character" w:styleId="a6">
    <w:name w:val="endnote reference"/>
    <w:basedOn w:val="a0"/>
    <w:uiPriority w:val="99"/>
    <w:semiHidden/>
    <w:unhideWhenUsed/>
    <w:qFormat/>
    <w:rsid w:val="000E5013"/>
    <w:rPr>
      <w:vertAlign w:val="superscript"/>
    </w:rPr>
  </w:style>
  <w:style w:type="character" w:styleId="a7">
    <w:name w:val="Hyperlink"/>
    <w:basedOn w:val="a0"/>
    <w:uiPriority w:val="99"/>
    <w:unhideWhenUsed/>
    <w:qFormat/>
    <w:rsid w:val="000E5013"/>
    <w:rPr>
      <w:color w:val="0000FF" w:themeColor="hyperlink"/>
      <w:u w:val="single"/>
    </w:rPr>
  </w:style>
  <w:style w:type="paragraph" w:styleId="a8">
    <w:name w:val="Balloon Text"/>
    <w:basedOn w:val="a"/>
    <w:link w:val="a9"/>
    <w:uiPriority w:val="99"/>
    <w:semiHidden/>
    <w:unhideWhenUsed/>
    <w:qFormat/>
    <w:rsid w:val="000E5013"/>
    <w:pPr>
      <w:spacing w:after="0" w:line="240" w:lineRule="auto"/>
    </w:pPr>
    <w:rPr>
      <w:rFonts w:ascii="Tahoma" w:hAnsi="Tahoma" w:cs="Tahoma"/>
      <w:sz w:val="16"/>
      <w:szCs w:val="16"/>
    </w:rPr>
  </w:style>
  <w:style w:type="paragraph" w:styleId="33">
    <w:name w:val="Body Text Indent 3"/>
    <w:basedOn w:val="a"/>
    <w:link w:val="34"/>
    <w:uiPriority w:val="99"/>
    <w:qFormat/>
    <w:rsid w:val="000E5013"/>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0E5013"/>
    <w:pPr>
      <w:spacing w:after="0" w:line="240" w:lineRule="auto"/>
    </w:pPr>
    <w:rPr>
      <w:sz w:val="20"/>
      <w:szCs w:val="20"/>
    </w:rPr>
  </w:style>
  <w:style w:type="paragraph" w:styleId="ac">
    <w:name w:val="caption"/>
    <w:basedOn w:val="a"/>
    <w:next w:val="a"/>
    <w:uiPriority w:val="35"/>
    <w:unhideWhenUsed/>
    <w:qFormat/>
    <w:rsid w:val="000E5013"/>
    <w:pPr>
      <w:spacing w:line="240" w:lineRule="auto"/>
    </w:pPr>
    <w:rPr>
      <w:b/>
      <w:bCs/>
      <w:color w:val="4F81BD" w:themeColor="accent1"/>
      <w:sz w:val="18"/>
      <w:szCs w:val="18"/>
    </w:rPr>
  </w:style>
  <w:style w:type="paragraph" w:styleId="ad">
    <w:name w:val="annotation text"/>
    <w:basedOn w:val="a"/>
    <w:link w:val="ae"/>
    <w:uiPriority w:val="99"/>
    <w:unhideWhenUsed/>
    <w:qFormat/>
    <w:rsid w:val="000E5013"/>
    <w:pPr>
      <w:spacing w:line="240" w:lineRule="auto"/>
    </w:pPr>
    <w:rPr>
      <w:sz w:val="20"/>
      <w:szCs w:val="20"/>
    </w:rPr>
  </w:style>
  <w:style w:type="paragraph" w:styleId="af">
    <w:name w:val="annotation subject"/>
    <w:basedOn w:val="ad"/>
    <w:next w:val="ad"/>
    <w:link w:val="af0"/>
    <w:uiPriority w:val="99"/>
    <w:semiHidden/>
    <w:unhideWhenUsed/>
    <w:qFormat/>
    <w:rsid w:val="000E5013"/>
    <w:rPr>
      <w:b/>
      <w:bCs/>
    </w:rPr>
  </w:style>
  <w:style w:type="paragraph" w:styleId="af1">
    <w:name w:val="footnote text"/>
    <w:basedOn w:val="a"/>
    <w:link w:val="af2"/>
    <w:uiPriority w:val="99"/>
    <w:semiHidden/>
    <w:qFormat/>
    <w:rsid w:val="000E5013"/>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0E5013"/>
    <w:pPr>
      <w:tabs>
        <w:tab w:val="center" w:pos="4677"/>
        <w:tab w:val="right" w:pos="9355"/>
      </w:tabs>
      <w:spacing w:after="0" w:line="240" w:lineRule="auto"/>
    </w:pPr>
  </w:style>
  <w:style w:type="paragraph" w:styleId="af5">
    <w:name w:val="footer"/>
    <w:basedOn w:val="a"/>
    <w:link w:val="af6"/>
    <w:uiPriority w:val="99"/>
    <w:unhideWhenUsed/>
    <w:qFormat/>
    <w:rsid w:val="000E5013"/>
    <w:pPr>
      <w:tabs>
        <w:tab w:val="center" w:pos="4677"/>
        <w:tab w:val="right" w:pos="9355"/>
      </w:tabs>
      <w:spacing w:after="0" w:line="240" w:lineRule="auto"/>
    </w:pPr>
  </w:style>
  <w:style w:type="paragraph" w:styleId="af7">
    <w:name w:val="Normal (Web)"/>
    <w:basedOn w:val="a"/>
    <w:uiPriority w:val="99"/>
    <w:semiHidden/>
    <w:unhideWhenUsed/>
    <w:qFormat/>
    <w:rsid w:val="000E5013"/>
    <w:pPr>
      <w:spacing w:after="0" w:line="240" w:lineRule="auto"/>
    </w:pPr>
    <w:rPr>
      <w:sz w:val="24"/>
      <w:szCs w:val="24"/>
      <w:lang w:eastAsia="ru-RU"/>
    </w:rPr>
  </w:style>
  <w:style w:type="paragraph" w:styleId="HTML">
    <w:name w:val="HTML Preformatted"/>
    <w:basedOn w:val="a"/>
    <w:link w:val="HTML0"/>
    <w:uiPriority w:val="99"/>
    <w:unhideWhenUsed/>
    <w:qFormat/>
    <w:rsid w:val="000E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0E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99"/>
    <w:qFormat/>
    <w:rsid w:val="000E5013"/>
    <w:pPr>
      <w:ind w:left="720"/>
      <w:contextualSpacing/>
    </w:pPr>
  </w:style>
  <w:style w:type="paragraph" w:customStyle="1" w:styleId="formattext">
    <w:name w:val="formattext"/>
    <w:basedOn w:val="a"/>
    <w:uiPriority w:val="99"/>
    <w:qFormat/>
    <w:rsid w:val="000E5013"/>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0E5013"/>
    <w:pPr>
      <w:autoSpaceDE w:val="0"/>
      <w:autoSpaceDN w:val="0"/>
      <w:adjustRightInd w:val="0"/>
    </w:pPr>
    <w:rPr>
      <w:rFonts w:eastAsia="Calibri"/>
      <w:color w:val="000000"/>
      <w:sz w:val="24"/>
      <w:szCs w:val="24"/>
    </w:rPr>
  </w:style>
  <w:style w:type="paragraph" w:customStyle="1" w:styleId="ConsPlusNormal">
    <w:name w:val="ConsPlusNormal"/>
    <w:link w:val="ConsPlusNormal0"/>
    <w:qFormat/>
    <w:rsid w:val="000E5013"/>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0E5013"/>
    <w:rPr>
      <w:rFonts w:eastAsia="Times New Roman"/>
      <w:lang w:eastAsia="ru-RU"/>
    </w:rPr>
  </w:style>
  <w:style w:type="character" w:customStyle="1" w:styleId="ae">
    <w:name w:val="Текст примечания Знак"/>
    <w:basedOn w:val="a0"/>
    <w:link w:val="ad"/>
    <w:uiPriority w:val="99"/>
    <w:qFormat/>
    <w:rsid w:val="000E5013"/>
    <w:rPr>
      <w:sz w:val="20"/>
      <w:szCs w:val="20"/>
    </w:rPr>
  </w:style>
  <w:style w:type="character" w:customStyle="1" w:styleId="af0">
    <w:name w:val="Тема примечания Знак"/>
    <w:basedOn w:val="ae"/>
    <w:link w:val="af"/>
    <w:uiPriority w:val="99"/>
    <w:semiHidden/>
    <w:qFormat/>
    <w:rsid w:val="000E5013"/>
    <w:rPr>
      <w:b/>
      <w:bCs/>
      <w:sz w:val="20"/>
      <w:szCs w:val="20"/>
    </w:rPr>
  </w:style>
  <w:style w:type="character" w:customStyle="1" w:styleId="a9">
    <w:name w:val="Текст выноски Знак"/>
    <w:basedOn w:val="a0"/>
    <w:link w:val="a8"/>
    <w:uiPriority w:val="99"/>
    <w:semiHidden/>
    <w:qFormat/>
    <w:rsid w:val="000E5013"/>
    <w:rPr>
      <w:rFonts w:ascii="Tahoma" w:hAnsi="Tahoma" w:cs="Tahoma"/>
      <w:sz w:val="16"/>
      <w:szCs w:val="16"/>
    </w:rPr>
  </w:style>
  <w:style w:type="character" w:customStyle="1" w:styleId="af2">
    <w:name w:val="Текст сноски Знак"/>
    <w:basedOn w:val="a0"/>
    <w:link w:val="af1"/>
    <w:uiPriority w:val="99"/>
    <w:semiHidden/>
    <w:qFormat/>
    <w:rsid w:val="000E5013"/>
    <w:rPr>
      <w:rFonts w:eastAsia="Times New Roman"/>
      <w:sz w:val="20"/>
      <w:szCs w:val="20"/>
      <w:lang w:eastAsia="ru-RU"/>
    </w:rPr>
  </w:style>
  <w:style w:type="character" w:customStyle="1" w:styleId="HTML0">
    <w:name w:val="Стандартный HTML Знак"/>
    <w:basedOn w:val="a0"/>
    <w:link w:val="HTML"/>
    <w:uiPriority w:val="99"/>
    <w:qFormat/>
    <w:rsid w:val="000E5013"/>
    <w:rPr>
      <w:rFonts w:ascii="Courier New" w:eastAsia="Times New Roman" w:hAnsi="Courier New" w:cs="Courier New"/>
      <w:sz w:val="20"/>
      <w:szCs w:val="20"/>
      <w:lang w:eastAsia="ru-RU"/>
    </w:rPr>
  </w:style>
  <w:style w:type="paragraph" w:styleId="afb">
    <w:name w:val="No Spacing"/>
    <w:uiPriority w:val="1"/>
    <w:qFormat/>
    <w:rsid w:val="000E5013"/>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0E5013"/>
    <w:rPr>
      <w:rFonts w:eastAsia="Times New Roman"/>
      <w:szCs w:val="24"/>
      <w:lang w:eastAsia="ru-RU"/>
    </w:rPr>
  </w:style>
  <w:style w:type="character" w:customStyle="1" w:styleId="af4">
    <w:name w:val="Верхний колонтитул Знак"/>
    <w:basedOn w:val="a0"/>
    <w:link w:val="af3"/>
    <w:uiPriority w:val="99"/>
    <w:qFormat/>
    <w:rsid w:val="000E5013"/>
  </w:style>
  <w:style w:type="character" w:customStyle="1" w:styleId="af6">
    <w:name w:val="Нижний колонтитул Знак"/>
    <w:basedOn w:val="a0"/>
    <w:link w:val="af5"/>
    <w:uiPriority w:val="99"/>
    <w:qFormat/>
    <w:rsid w:val="000E5013"/>
  </w:style>
  <w:style w:type="paragraph" w:customStyle="1" w:styleId="8">
    <w:name w:val="Стиль8"/>
    <w:basedOn w:val="a"/>
    <w:uiPriority w:val="99"/>
    <w:qFormat/>
    <w:rsid w:val="000E5013"/>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0E5013"/>
    <w:rPr>
      <w:sz w:val="20"/>
      <w:szCs w:val="20"/>
    </w:rPr>
  </w:style>
  <w:style w:type="character" w:customStyle="1" w:styleId="frgu-content-accordeon">
    <w:name w:val="frgu-content-accordeon"/>
    <w:basedOn w:val="a0"/>
    <w:qFormat/>
    <w:rsid w:val="000E5013"/>
  </w:style>
  <w:style w:type="character" w:customStyle="1" w:styleId="13">
    <w:name w:val="Заголовок 1 Знак"/>
    <w:basedOn w:val="a0"/>
    <w:link w:val="12"/>
    <w:uiPriority w:val="9"/>
    <w:qFormat/>
    <w:rsid w:val="000E5013"/>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0E5013"/>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0E5013"/>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0E5013"/>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0E5013"/>
    <w:rPr>
      <w:sz w:val="28"/>
      <w:szCs w:val="28"/>
    </w:rPr>
  </w:style>
  <w:style w:type="paragraph" w:customStyle="1" w:styleId="ConsPlusNonformat">
    <w:name w:val="ConsPlusNonformat"/>
    <w:qFormat/>
    <w:rsid w:val="000E5013"/>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0E5013"/>
  </w:style>
  <w:style w:type="character" w:customStyle="1" w:styleId="afc">
    <w:name w:val="_Основной с красной строки Знак"/>
    <w:link w:val="afd"/>
    <w:qFormat/>
    <w:locked/>
    <w:rsid w:val="000E5013"/>
    <w:rPr>
      <w:rFonts w:eastAsia="Times New Roman"/>
      <w:szCs w:val="24"/>
      <w:lang w:eastAsia="ru-RU"/>
    </w:rPr>
  </w:style>
  <w:style w:type="paragraph" w:customStyle="1" w:styleId="afd">
    <w:name w:val="_Основной с красной строки"/>
    <w:basedOn w:val="a"/>
    <w:link w:val="afc"/>
    <w:qFormat/>
    <w:rsid w:val="000E5013"/>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0E5013"/>
    <w:rPr>
      <w:rFonts w:eastAsia="Times New Roman"/>
      <w:sz w:val="28"/>
      <w:szCs w:val="28"/>
    </w:rPr>
  </w:style>
  <w:style w:type="paragraph" w:customStyle="1" w:styleId="1">
    <w:name w:val="_Маркированный список уровня 1"/>
    <w:basedOn w:val="a"/>
    <w:link w:val="15"/>
    <w:qFormat/>
    <w:rsid w:val="000E5013"/>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0E5013"/>
    <w:rPr>
      <w:rFonts w:eastAsia="Times New Roman"/>
      <w:sz w:val="28"/>
      <w:szCs w:val="28"/>
    </w:rPr>
  </w:style>
  <w:style w:type="paragraph" w:customStyle="1" w:styleId="10">
    <w:name w:val="_Нумерованный 1"/>
    <w:basedOn w:val="afd"/>
    <w:link w:val="110"/>
    <w:qFormat/>
    <w:rsid w:val="000E5013"/>
    <w:pPr>
      <w:numPr>
        <w:numId w:val="2"/>
      </w:numPr>
    </w:pPr>
    <w:rPr>
      <w:szCs w:val="28"/>
    </w:rPr>
  </w:style>
  <w:style w:type="paragraph" w:customStyle="1" w:styleId="2">
    <w:name w:val="_Нумерованный 2"/>
    <w:basedOn w:val="afd"/>
    <w:qFormat/>
    <w:rsid w:val="000E5013"/>
    <w:pPr>
      <w:numPr>
        <w:ilvl w:val="1"/>
        <w:numId w:val="2"/>
      </w:numPr>
      <w:tabs>
        <w:tab w:val="left" w:pos="360"/>
      </w:tabs>
    </w:pPr>
    <w:rPr>
      <w:szCs w:val="28"/>
    </w:rPr>
  </w:style>
  <w:style w:type="paragraph" w:customStyle="1" w:styleId="3">
    <w:name w:val="_Нумерованный 3"/>
    <w:basedOn w:val="2"/>
    <w:qFormat/>
    <w:rsid w:val="000E5013"/>
    <w:pPr>
      <w:numPr>
        <w:ilvl w:val="2"/>
      </w:numPr>
    </w:pPr>
  </w:style>
  <w:style w:type="paragraph" w:customStyle="1" w:styleId="afe">
    <w:name w:val="_Основной после таблицы и рисунка"/>
    <w:basedOn w:val="afd"/>
    <w:next w:val="afd"/>
    <w:qFormat/>
    <w:rsid w:val="000E5013"/>
    <w:pPr>
      <w:spacing w:before="240"/>
    </w:pPr>
  </w:style>
  <w:style w:type="character" w:customStyle="1" w:styleId="aff">
    <w:name w:val="_Рисунок_Картинка Знак"/>
    <w:link w:val="aff0"/>
    <w:qFormat/>
    <w:locked/>
    <w:rsid w:val="000E5013"/>
    <w:rPr>
      <w:rFonts w:eastAsia="Times New Roman"/>
      <w:sz w:val="24"/>
      <w:szCs w:val="24"/>
      <w:lang w:eastAsia="ru-RU"/>
    </w:rPr>
  </w:style>
  <w:style w:type="paragraph" w:customStyle="1" w:styleId="aff0">
    <w:name w:val="_Рисунок_Картинка"/>
    <w:basedOn w:val="a"/>
    <w:next w:val="a"/>
    <w:link w:val="aff"/>
    <w:qFormat/>
    <w:rsid w:val="000E5013"/>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0E5013"/>
    <w:rPr>
      <w:rFonts w:eastAsia="Times New Roman"/>
      <w:bCs/>
      <w:lang w:eastAsia="ru-RU"/>
    </w:rPr>
  </w:style>
  <w:style w:type="paragraph" w:customStyle="1" w:styleId="aff2">
    <w:name w:val="_Рисунок_Название"/>
    <w:basedOn w:val="a"/>
    <w:next w:val="afe"/>
    <w:link w:val="aff1"/>
    <w:qFormat/>
    <w:rsid w:val="000E5013"/>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0E5013"/>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0E5013"/>
    <w:rPr>
      <w:rFonts w:eastAsia="Times New Roman"/>
      <w:b/>
      <w:bCs/>
      <w:sz w:val="28"/>
      <w:szCs w:val="28"/>
    </w:rPr>
  </w:style>
  <w:style w:type="paragraph" w:customStyle="1" w:styleId="30">
    <w:name w:val="_Заголовок 3"/>
    <w:basedOn w:val="31"/>
    <w:next w:val="afd"/>
    <w:link w:val="35"/>
    <w:qFormat/>
    <w:rsid w:val="000E5013"/>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0E5013"/>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0E5013"/>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0E5013"/>
    <w:pPr>
      <w:numPr>
        <w:ilvl w:val="4"/>
      </w:numPr>
      <w:outlineLvl w:val="4"/>
    </w:pPr>
  </w:style>
  <w:style w:type="character" w:customStyle="1" w:styleId="Aff3">
    <w:name w:val="Нет A"/>
    <w:qFormat/>
    <w:rsid w:val="000E5013"/>
  </w:style>
  <w:style w:type="character" w:customStyle="1" w:styleId="pgu-fieldlabel-list">
    <w:name w:val="pgu-fieldlabel-list"/>
    <w:basedOn w:val="a0"/>
    <w:qFormat/>
    <w:rsid w:val="000E5013"/>
  </w:style>
  <w:style w:type="paragraph" w:customStyle="1" w:styleId="msonormal0">
    <w:name w:val="msonormal"/>
    <w:basedOn w:val="a"/>
    <w:uiPriority w:val="99"/>
    <w:semiHidden/>
    <w:qFormat/>
    <w:rsid w:val="000E5013"/>
    <w:pPr>
      <w:spacing w:after="0" w:line="240" w:lineRule="auto"/>
    </w:pPr>
    <w:rPr>
      <w:sz w:val="24"/>
      <w:szCs w:val="24"/>
      <w:lang w:eastAsia="ru-RU"/>
    </w:rPr>
  </w:style>
  <w:style w:type="table" w:customStyle="1" w:styleId="80">
    <w:name w:val="Сетка таблицы8"/>
    <w:basedOn w:val="a1"/>
    <w:uiPriority w:val="39"/>
    <w:qFormat/>
    <w:rsid w:val="000E501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0E501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0E501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Unresolved Mention"/>
    <w:basedOn w:val="a0"/>
    <w:uiPriority w:val="99"/>
    <w:semiHidden/>
    <w:unhideWhenUsed/>
    <w:rsid w:val="003D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ipolyana@yandex.ru"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DB36D-C1AD-4B54-98D2-5D74CEDC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19116</Words>
  <Characters>108965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20</cp:revision>
  <cp:lastPrinted>2022-04-26T10:32:00Z</cp:lastPrinted>
  <dcterms:created xsi:type="dcterms:W3CDTF">2021-10-05T05:35:00Z</dcterms:created>
  <dcterms:modified xsi:type="dcterms:W3CDTF">2022-04-26T10:34:00Z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